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985A" w14:textId="77777777" w:rsidR="002D1BD3" w:rsidRPr="002D1BD3" w:rsidRDefault="004C5C52" w:rsidP="00047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C5FEA" wp14:editId="17686D1A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4048125" cy="1108710"/>
                <wp:effectExtent l="57150" t="38100" r="85725" b="914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87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0EF00" w14:textId="77777777"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AD897A" w14:textId="558BBFF1" w:rsidR="004C5C52" w:rsidRP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</w:t>
                            </w:r>
                            <w:r w:rsidR="005425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B614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del w:id="0" w:author="Miguel Angel Orero Garcia" w:date="2022-04-01T10:05:00Z">
                              <w:r w:rsidR="002E746C" w:rsidDel="004E0F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delText>1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</w:t>
                            </w:r>
                            <w:r w:rsidR="00F56F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B614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del w:id="1" w:author="Miguel Angel Orero Garcia" w:date="2022-04-01T10:06:00Z">
                              <w:r w:rsidR="002E746C" w:rsidDel="004E0F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delText>2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C5FEA" id="8 Rectángulo redondeado" o:spid="_x0000_s1026" style="position:absolute;left:0;text-align:left;margin-left:-48.75pt;margin-top:2pt;width:318.7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110EF00" w14:textId="77777777"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AD897A" w14:textId="558BBFF1" w:rsidR="004C5C52" w:rsidRP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</w:t>
                      </w:r>
                      <w:r w:rsidR="005425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B614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del w:id="2" w:author="Miguel Angel Orero Garcia" w:date="2022-04-01T10:05:00Z">
                        <w:r w:rsidR="002E746C" w:rsidDel="004E0F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delText>1</w:delText>
                        </w:r>
                      </w:del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</w:t>
                      </w:r>
                      <w:r w:rsidR="00F56F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B614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del w:id="3" w:author="Miguel Angel Orero Garcia" w:date="2022-04-01T10:06:00Z">
                        <w:r w:rsidR="002E746C" w:rsidDel="004E0F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delText>2</w:delText>
                        </w:r>
                      </w:del>
                    </w:p>
                  </w:txbxContent>
                </v:textbox>
              </v:roundrect>
            </w:pict>
          </mc:Fallback>
        </mc:AlternateContent>
      </w:r>
      <w:r w:rsidR="002D1BD3" w:rsidRPr="002D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E30CD" wp14:editId="3312DE59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D2A7E" id="Rectángulo redondeado 7" o:spid="_x0000_s1026" style="position:absolute;margin-left:288.75pt;margin-top:2pt;width:200.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"/>
            </w:pict>
          </mc:Fallback>
        </mc:AlternateContent>
      </w:r>
    </w:p>
    <w:p w14:paraId="12CB90C9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267E2B90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515A0429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055E725D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1356089E" w14:textId="77777777"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14:paraId="66955D07" w14:textId="77777777" w:rsidR="00B8367A" w:rsidRDefault="00B8367A" w:rsidP="00B8367A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INFORME INTERMEDIO</w:t>
      </w:r>
      <w:r w:rsidRPr="00F2372A">
        <w:rPr>
          <w:rFonts w:ascii="Arial Narrow" w:hAnsi="Arial Narrow"/>
          <w:b/>
        </w:rPr>
        <w:t xml:space="preserve"> </w:t>
      </w:r>
      <w:r w:rsidR="0088493E">
        <w:rPr>
          <w:rFonts w:ascii="Arial Narrow" w:hAnsi="Arial Narrow"/>
          <w:b/>
        </w:rPr>
        <w:t xml:space="preserve">DEL </w:t>
      </w:r>
      <w:r w:rsidRPr="00F2372A">
        <w:rPr>
          <w:rFonts w:ascii="Arial Narrow" w:hAnsi="Arial Narrow"/>
          <w:b/>
        </w:rPr>
        <w:t>PROYECTO DE INVESTIGACIÓN</w:t>
      </w:r>
      <w:r>
        <w:rPr>
          <w:rStyle w:val="Refdenotaalpie"/>
          <w:rFonts w:ascii="Arial Narrow" w:hAnsi="Arial Narrow"/>
          <w:b/>
        </w:rPr>
        <w:footnoteReference w:id="1"/>
      </w:r>
    </w:p>
    <w:p w14:paraId="0B1EC843" w14:textId="77777777" w:rsidR="00B8367A" w:rsidRPr="00F01DAB" w:rsidRDefault="00B8367A" w:rsidP="00B8367A">
      <w:pPr>
        <w:spacing w:line="360" w:lineRule="auto"/>
        <w:jc w:val="center"/>
        <w:rPr>
          <w:rFonts w:ascii="Arial Narrow" w:hAnsi="Arial Narrow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4"/>
        <w:gridCol w:w="1786"/>
        <w:gridCol w:w="6776"/>
      </w:tblGrid>
      <w:tr w:rsidR="00B8367A" w14:paraId="7FD6EE84" w14:textId="77777777" w:rsidTr="0066470C">
        <w:trPr>
          <w:trHeight w:val="491"/>
        </w:trPr>
        <w:tc>
          <w:tcPr>
            <w:tcW w:w="9216" w:type="dxa"/>
            <w:gridSpan w:val="3"/>
            <w:shd w:val="clear" w:color="auto" w:fill="auto"/>
            <w:vAlign w:val="center"/>
          </w:tcPr>
          <w:p w14:paraId="36F56957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1. DATOS GENERALES DEL PROYECTO DE INVESTIGACIÓN</w:t>
            </w:r>
          </w:p>
        </w:tc>
      </w:tr>
      <w:tr w:rsidR="00B8367A" w14:paraId="2CCB0FBF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73893BD4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Centro </w:t>
            </w:r>
          </w:p>
        </w:tc>
        <w:tc>
          <w:tcPr>
            <w:tcW w:w="6776" w:type="dxa"/>
            <w:shd w:val="clear" w:color="auto" w:fill="F2F2F2" w:themeFill="background1" w:themeFillShade="F2"/>
            <w:vAlign w:val="center"/>
          </w:tcPr>
          <w:p w14:paraId="72C93A36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Conservatorio Superior de Música de Castilla-La Mancha</w:t>
            </w:r>
          </w:p>
        </w:tc>
      </w:tr>
      <w:tr w:rsidR="00B8367A" w14:paraId="31708008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0527DC0C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Curso académico</w:t>
            </w:r>
          </w:p>
        </w:tc>
        <w:tc>
          <w:tcPr>
            <w:tcW w:w="6776" w:type="dxa"/>
            <w:vAlign w:val="center"/>
          </w:tcPr>
          <w:p w14:paraId="65315AAD" w14:textId="14878605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o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B8367A" w14:paraId="27EFCAE9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43EC7CEF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proyecto</w:t>
            </w:r>
          </w:p>
        </w:tc>
        <w:tc>
          <w:tcPr>
            <w:tcW w:w="6776" w:type="dxa"/>
            <w:vAlign w:val="center"/>
          </w:tcPr>
          <w:p w14:paraId="6281C858" w14:textId="4AC7CCF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733F6091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3548188C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Línea de investigación</w:t>
            </w:r>
          </w:p>
        </w:tc>
        <w:tc>
          <w:tcPr>
            <w:tcW w:w="6776" w:type="dxa"/>
            <w:vAlign w:val="center"/>
          </w:tcPr>
          <w:p w14:paraId="29E28CC6" w14:textId="4EC2D0A2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376BC8F2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6168964E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 impartida</w:t>
            </w:r>
          </w:p>
        </w:tc>
        <w:tc>
          <w:tcPr>
            <w:tcW w:w="6776" w:type="dxa"/>
            <w:vAlign w:val="center"/>
          </w:tcPr>
          <w:p w14:paraId="045B2374" w14:textId="57396D55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0FC250C1" w14:textId="77777777" w:rsidTr="0066470C">
        <w:trPr>
          <w:trHeight w:val="491"/>
        </w:trPr>
        <w:tc>
          <w:tcPr>
            <w:tcW w:w="2440" w:type="dxa"/>
            <w:gridSpan w:val="2"/>
            <w:shd w:val="clear" w:color="auto" w:fill="F2F2F2" w:themeFill="background1" w:themeFillShade="F2"/>
            <w:vAlign w:val="center"/>
          </w:tcPr>
          <w:p w14:paraId="3D08C168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 investigador</w:t>
            </w:r>
          </w:p>
        </w:tc>
        <w:tc>
          <w:tcPr>
            <w:tcW w:w="6776" w:type="dxa"/>
            <w:vAlign w:val="center"/>
          </w:tcPr>
          <w:p w14:paraId="13F0964A" w14:textId="737880D3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2C3D9CDD" w14:textId="77777777" w:rsidTr="0066470C">
        <w:trPr>
          <w:trHeight w:val="491"/>
        </w:trPr>
        <w:tc>
          <w:tcPr>
            <w:tcW w:w="9216" w:type="dxa"/>
            <w:gridSpan w:val="3"/>
            <w:vAlign w:val="center"/>
          </w:tcPr>
          <w:p w14:paraId="2CA0B49C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F2372A">
              <w:rPr>
                <w:rFonts w:ascii="Arial Narrow" w:hAnsi="Arial Narrow"/>
                <w:b/>
              </w:rPr>
              <w:t xml:space="preserve">. DESCRIPCIÓN DEL </w:t>
            </w:r>
            <w:r>
              <w:rPr>
                <w:rFonts w:ascii="Arial Narrow" w:hAnsi="Arial Narrow"/>
                <w:b/>
              </w:rPr>
              <w:t xml:space="preserve">DESARROLLO DEL </w:t>
            </w:r>
            <w:r w:rsidRPr="00F2372A">
              <w:rPr>
                <w:rFonts w:ascii="Arial Narrow" w:hAnsi="Arial Narrow"/>
                <w:b/>
              </w:rPr>
              <w:t>PROYECTO DE INVESTIGACIÓN</w:t>
            </w:r>
          </w:p>
        </w:tc>
      </w:tr>
      <w:tr w:rsidR="00B8367A" w14:paraId="58A1C7B2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2B79C1B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68EC9F22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Grado de cumplimiento de los objetivos (máximo 5000 caracteres)</w:t>
            </w:r>
          </w:p>
        </w:tc>
      </w:tr>
      <w:tr w:rsidR="00B8367A" w14:paraId="5A102857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5176EA87" w14:textId="385B5BAC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1F193D43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8E86FA4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480FBED8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Resumen de los resultados obtenidos (máximo 5000 caracteres)</w:t>
            </w:r>
          </w:p>
        </w:tc>
      </w:tr>
      <w:tr w:rsidR="00B8367A" w14:paraId="63BE016E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264FF02F" w14:textId="477DBAD9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2496FF7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B49C84F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2.3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28962F08" w14:textId="77777777" w:rsidR="00B8367A" w:rsidRDefault="00B8367A" w:rsidP="0066470C">
            <w:pPr>
              <w:rPr>
                <w:rFonts w:ascii="Arial Narrow" w:hAnsi="Arial Narrow"/>
              </w:rPr>
            </w:pPr>
            <w:r w:rsidRPr="00741D85">
              <w:rPr>
                <w:rFonts w:ascii="Arial Narrow" w:hAnsi="Arial Narrow"/>
              </w:rPr>
              <w:t xml:space="preserve">Difusión de los resultados. Grado de repercusión en el aula </w:t>
            </w:r>
            <w:r>
              <w:rPr>
                <w:rFonts w:ascii="Arial Narrow" w:hAnsi="Arial Narrow"/>
              </w:rPr>
              <w:t>(máximo 5000 caracteres)</w:t>
            </w:r>
          </w:p>
        </w:tc>
      </w:tr>
      <w:tr w:rsidR="00B8367A" w14:paraId="64E135F6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4FD2CBCC" w14:textId="6E26649B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673BF827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EE00AF1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2.4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64107A98" w14:textId="77777777" w:rsidR="00B8367A" w:rsidRDefault="00B8367A" w:rsidP="00275A73">
            <w:pPr>
              <w:ind w:left="-10" w:firstLine="10"/>
              <w:rPr>
                <w:rFonts w:ascii="Arial Narrow" w:hAnsi="Arial Narrow"/>
              </w:rPr>
            </w:pPr>
            <w:r w:rsidRPr="00741D85">
              <w:rPr>
                <w:rFonts w:ascii="Arial Narrow" w:hAnsi="Arial Narrow"/>
              </w:rPr>
              <w:t>Participación desarrollada en las herramientas institucionales de investigación</w:t>
            </w:r>
            <w:r w:rsidR="00275A73">
              <w:rPr>
                <w:rFonts w:ascii="Arial Narrow" w:hAnsi="Arial Narrow"/>
              </w:rPr>
              <w:t xml:space="preserve"> (Revista </w:t>
            </w:r>
            <w:proofErr w:type="gramStart"/>
            <w:r w:rsidR="00275A73">
              <w:rPr>
                <w:rFonts w:ascii="Arial Narrow" w:hAnsi="Arial Narrow"/>
              </w:rPr>
              <w:t xml:space="preserve">CSMCLM) </w:t>
            </w:r>
            <w:r>
              <w:rPr>
                <w:rFonts w:ascii="Arial Narrow" w:hAnsi="Arial Narrow"/>
              </w:rPr>
              <w:t xml:space="preserve"> (</w:t>
            </w:r>
            <w:proofErr w:type="gramEnd"/>
            <w:r>
              <w:rPr>
                <w:rFonts w:ascii="Arial Narrow" w:hAnsi="Arial Narrow"/>
              </w:rPr>
              <w:t>máx. 5000)</w:t>
            </w:r>
          </w:p>
        </w:tc>
      </w:tr>
      <w:tr w:rsidR="00B8367A" w14:paraId="143D9738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02ABCF55" w14:textId="45B0626D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38293BD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9DF00B0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2.5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1B2A130B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Modificaciones en el cronograma. Justificación (máximo 5000 caracteres)</w:t>
            </w:r>
          </w:p>
        </w:tc>
      </w:tr>
      <w:tr w:rsidR="00B8367A" w14:paraId="250ADBA9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20E8FBA6" w14:textId="5796FEB6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B8367A" w14:paraId="295F4CD4" w14:textId="77777777" w:rsidTr="0066470C">
        <w:trPr>
          <w:trHeight w:val="514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C999965" w14:textId="77777777" w:rsidR="00B8367A" w:rsidRPr="00F2372A" w:rsidRDefault="00B8367A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2.6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2"/>
            <w:shd w:val="clear" w:color="auto" w:fill="F2F2F2" w:themeFill="background1" w:themeFillShade="F2"/>
            <w:vAlign w:val="center"/>
          </w:tcPr>
          <w:p w14:paraId="1B9E779C" w14:textId="77777777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(máximo 2000 caracteres)</w:t>
            </w:r>
          </w:p>
        </w:tc>
      </w:tr>
      <w:tr w:rsidR="00B8367A" w14:paraId="1FEBED1A" w14:textId="77777777" w:rsidTr="0066470C">
        <w:trPr>
          <w:trHeight w:val="514"/>
        </w:trPr>
        <w:tc>
          <w:tcPr>
            <w:tcW w:w="9216" w:type="dxa"/>
            <w:gridSpan w:val="3"/>
            <w:vAlign w:val="center"/>
          </w:tcPr>
          <w:p w14:paraId="48131A7C" w14:textId="310A3BCD" w:rsidR="00B8367A" w:rsidRDefault="00B8367A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 w:rsidR="00F21BB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38F3C10F" w14:textId="77777777" w:rsidR="00B8367A" w:rsidRDefault="00B8367A" w:rsidP="00B8367A">
      <w:pPr>
        <w:spacing w:line="360" w:lineRule="auto"/>
        <w:rPr>
          <w:rFonts w:ascii="Arial Narrow" w:hAnsi="Arial Narrow"/>
        </w:rPr>
      </w:pPr>
    </w:p>
    <w:p w14:paraId="7A422247" w14:textId="72D12E35" w:rsidR="00D81B67" w:rsidRPr="00033263" w:rsidRDefault="00D81B67" w:rsidP="00D81B67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lastRenderedPageBreak/>
        <w:t xml:space="preserve">En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5"/>
      <w:r w:rsidRPr="00033263">
        <w:rPr>
          <w:rFonts w:ascii="Arial" w:hAnsi="Arial" w:cs="Arial"/>
          <w:sz w:val="18"/>
          <w:szCs w:val="18"/>
        </w:rPr>
        <w:t xml:space="preserve">, a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6"/>
      <w:r w:rsidRPr="00033263">
        <w:rPr>
          <w:rFonts w:ascii="Arial" w:hAnsi="Arial" w:cs="Arial"/>
          <w:sz w:val="18"/>
          <w:szCs w:val="18"/>
        </w:rPr>
        <w:t xml:space="preserve"> de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7"/>
      <w:r w:rsidRPr="00033263">
        <w:rPr>
          <w:rFonts w:ascii="Arial" w:hAnsi="Arial" w:cs="Arial"/>
          <w:sz w:val="18"/>
          <w:szCs w:val="18"/>
        </w:rPr>
        <w:t xml:space="preserve"> de 20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8"/>
    </w:p>
    <w:p w14:paraId="562A0915" w14:textId="77777777" w:rsidR="00D81B67" w:rsidRPr="00033263" w:rsidRDefault="00D81B67" w:rsidP="00D81B67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25AB5E3F" w14:textId="77777777" w:rsidR="00D81B67" w:rsidRPr="00033263" w:rsidRDefault="00D81B67" w:rsidP="00D81B67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3A4B54C7" w14:textId="77777777" w:rsidR="00D81B67" w:rsidRPr="00033263" w:rsidRDefault="00D81B67" w:rsidP="00D81B67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14:paraId="7700317A" w14:textId="059D7F5D" w:rsidR="00D81B67" w:rsidRPr="00033263" w:rsidRDefault="00D81B67" w:rsidP="00D81B67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="00F21BB3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9"/>
    </w:p>
    <w:p w14:paraId="5D7717B2" w14:textId="77777777" w:rsidR="00D81B67" w:rsidRPr="00033263" w:rsidRDefault="00D81B67" w:rsidP="00D81B67">
      <w:pPr>
        <w:framePr w:w="10852" w:h="376" w:hSpace="141" w:wrap="around" w:vAnchor="text" w:hAnchor="page" w:x="625" w:y="92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</w:rPr>
        <w:t>Comisión específica de valoración de los proyectos del “Programa de investigación del profesorado” del Conservatorio Superior de Música de Castilla-La Mancha</w:t>
      </w:r>
    </w:p>
    <w:p w14:paraId="3CD4E39A" w14:textId="77777777" w:rsidR="00111098" w:rsidRPr="002D1BD3" w:rsidRDefault="00D81B67" w:rsidP="00D81B67">
      <w:pPr>
        <w:spacing w:line="360" w:lineRule="auto"/>
        <w:jc w:val="center"/>
        <w:rPr>
          <w:rFonts w:ascii="Arial" w:hAnsi="Arial" w:cs="Arial"/>
        </w:rPr>
      </w:pPr>
      <w:r w:rsidRPr="00033263">
        <w:rPr>
          <w:rFonts w:ascii="Arial" w:hAnsi="Arial" w:cs="Arial"/>
          <w:sz w:val="18"/>
          <w:szCs w:val="18"/>
        </w:rPr>
        <w:t>(Firma)</w:t>
      </w:r>
    </w:p>
    <w:sectPr w:rsidR="00111098" w:rsidRPr="002D1BD3" w:rsidSect="003A5B0A">
      <w:headerReference w:type="default" r:id="rId8"/>
      <w:footerReference w:type="default" r:id="rId9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35D6" w14:textId="77777777" w:rsidR="00D11688" w:rsidRDefault="00D11688">
      <w:r>
        <w:separator/>
      </w:r>
    </w:p>
  </w:endnote>
  <w:endnote w:type="continuationSeparator" w:id="0">
    <w:p w14:paraId="05069091" w14:textId="77777777" w:rsidR="00D11688" w:rsidRDefault="00D1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eworthy Light">
    <w:altName w:val="Noteworthy Light"/>
    <w:charset w:val="00"/>
    <w:family w:val="auto"/>
    <w:pitch w:val="variable"/>
    <w:sig w:usb0="8000006F" w:usb1="08000048" w:usb2="146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3358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16079FF2" w14:textId="77777777"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14:paraId="3D8FCCBF" w14:textId="77777777"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275A73">
          <w:rPr>
            <w:rFonts w:ascii="Arial" w:hAnsi="Arial" w:cs="Arial"/>
            <w:noProof/>
            <w:sz w:val="16"/>
            <w:szCs w:val="16"/>
          </w:rPr>
          <w:t>1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275A73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50AEA050" w14:textId="77777777"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9177" w14:textId="77777777" w:rsidR="00D11688" w:rsidRDefault="00D11688">
      <w:r>
        <w:separator/>
      </w:r>
    </w:p>
  </w:footnote>
  <w:footnote w:type="continuationSeparator" w:id="0">
    <w:p w14:paraId="4C50C496" w14:textId="77777777" w:rsidR="00D11688" w:rsidRDefault="00D11688">
      <w:r>
        <w:continuationSeparator/>
      </w:r>
    </w:p>
  </w:footnote>
  <w:footnote w:id="1">
    <w:p w14:paraId="3DF9B5B7" w14:textId="77777777" w:rsidR="00B8367A" w:rsidRPr="00F01DAB" w:rsidRDefault="00B8367A" w:rsidP="00B8367A">
      <w:pPr>
        <w:pStyle w:val="Textonotapie"/>
        <w:rPr>
          <w:rFonts w:ascii="Arial Narrow" w:hAnsi="Arial Narrow"/>
        </w:rPr>
      </w:pPr>
      <w:r w:rsidRPr="00F01DAB">
        <w:rPr>
          <w:rStyle w:val="Refdenotaalpie"/>
          <w:rFonts w:ascii="Arial Narrow" w:hAnsi="Arial Narrow"/>
          <w:sz w:val="22"/>
        </w:rPr>
        <w:footnoteRef/>
      </w:r>
      <w:r w:rsidRPr="00F01DAB">
        <w:rPr>
          <w:rFonts w:ascii="Arial Narrow" w:hAnsi="Arial Narrow"/>
          <w:sz w:val="22"/>
        </w:rPr>
        <w:t xml:space="preserve"> Todos los campos obligatoriamente han de ser rellenados, con la excepción del 2.</w:t>
      </w:r>
      <w:r>
        <w:rPr>
          <w:rFonts w:ascii="Arial Narrow" w:hAnsi="Arial Narrow"/>
          <w:sz w:val="22"/>
        </w:rPr>
        <w:t>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949B" w14:textId="77777777"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D17D3BD" wp14:editId="4622FBA9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3D948" w14:textId="77777777"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ANEXO I</w:t>
                          </w:r>
                          <w:r w:rsidR="00C07DD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="00B8367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D17D3BD"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" filled="f" strokecolor="black [3040]">
              <v:textbox>
                <w:txbxContent>
                  <w:p w14:paraId="03D3D948" w14:textId="77777777"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ANEXO I</w:t>
                    </w:r>
                    <w:r w:rsidR="00C07DD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</w:t>
                    </w:r>
                    <w:r w:rsidR="00B8367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1D61EE" wp14:editId="4D42B1A4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DCFD8" w14:textId="77777777"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6A3B6D67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14:paraId="04E103C1" w14:textId="77777777"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14:paraId="4759B5D7" w14:textId="77777777"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967240177  FAX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: 967215381  </w:t>
                          </w:r>
                        </w:p>
                        <w:p w14:paraId="57A1D1D2" w14:textId="77777777"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14:paraId="75FB4186" w14:textId="77777777"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D61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cV9gEAANEDAAAOAAAAZHJzL2Uyb0RvYy54bWysU8GO0zAQvSPxD5bvNG3p7pa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" stroked="f">
              <v:textbox>
                <w:txbxContent>
                  <w:p w14:paraId="3D9DCFD8" w14:textId="77777777"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6A3B6D67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14:paraId="04E103C1" w14:textId="77777777"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14:paraId="4759B5D7" w14:textId="77777777"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</w:t>
                    </w:r>
                    <w:proofErr w:type="gramStart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967240177  FAX</w:t>
                    </w:r>
                    <w:proofErr w:type="gramEnd"/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: 967215381  </w:t>
                    </w:r>
                  </w:p>
                  <w:p w14:paraId="57A1D1D2" w14:textId="77777777"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14:paraId="75FB4186" w14:textId="77777777"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12A5B3AD" wp14:editId="79EAB82E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3CA8AFBA" wp14:editId="2E6A4584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1222672183">
    <w:abstractNumId w:val="0"/>
  </w:num>
  <w:num w:numId="2" w16cid:durableId="959796597">
    <w:abstractNumId w:val="1"/>
  </w:num>
  <w:num w:numId="3" w16cid:durableId="1710837623">
    <w:abstractNumId w:val="2"/>
  </w:num>
  <w:num w:numId="4" w16cid:durableId="754590331">
    <w:abstractNumId w:val="5"/>
  </w:num>
  <w:num w:numId="5" w16cid:durableId="5861139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620008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guel Angel Orero Garcia">
    <w15:presenceInfo w15:providerId="None" w15:userId="Miguel Angel Orero Garc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11288"/>
    <w:rsid w:val="0003277F"/>
    <w:rsid w:val="000448FA"/>
    <w:rsid w:val="000505A2"/>
    <w:rsid w:val="00066616"/>
    <w:rsid w:val="000A34AE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32AB1"/>
    <w:rsid w:val="00141019"/>
    <w:rsid w:val="0016001A"/>
    <w:rsid w:val="00182475"/>
    <w:rsid w:val="0018448A"/>
    <w:rsid w:val="001906B1"/>
    <w:rsid w:val="001A2FE1"/>
    <w:rsid w:val="001A3CDA"/>
    <w:rsid w:val="001A71D7"/>
    <w:rsid w:val="001D5206"/>
    <w:rsid w:val="001D5449"/>
    <w:rsid w:val="001D7FE7"/>
    <w:rsid w:val="001E61F7"/>
    <w:rsid w:val="002028E5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75A73"/>
    <w:rsid w:val="00277D79"/>
    <w:rsid w:val="00283D8C"/>
    <w:rsid w:val="0029273F"/>
    <w:rsid w:val="002A4E43"/>
    <w:rsid w:val="002C454F"/>
    <w:rsid w:val="002C58FD"/>
    <w:rsid w:val="002C71FB"/>
    <w:rsid w:val="002D1BD3"/>
    <w:rsid w:val="002E0B45"/>
    <w:rsid w:val="002E1470"/>
    <w:rsid w:val="002E746C"/>
    <w:rsid w:val="002E77E0"/>
    <w:rsid w:val="002F4C37"/>
    <w:rsid w:val="002F5600"/>
    <w:rsid w:val="00314A0D"/>
    <w:rsid w:val="003167FD"/>
    <w:rsid w:val="003267A8"/>
    <w:rsid w:val="00350620"/>
    <w:rsid w:val="00353B90"/>
    <w:rsid w:val="00356706"/>
    <w:rsid w:val="00357FA7"/>
    <w:rsid w:val="0036102E"/>
    <w:rsid w:val="0036364F"/>
    <w:rsid w:val="00370961"/>
    <w:rsid w:val="00390E5E"/>
    <w:rsid w:val="003A06BF"/>
    <w:rsid w:val="003A5B0A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B6"/>
    <w:rsid w:val="004C0EE2"/>
    <w:rsid w:val="004C5C52"/>
    <w:rsid w:val="004C7BAA"/>
    <w:rsid w:val="004E0FCF"/>
    <w:rsid w:val="004E1F31"/>
    <w:rsid w:val="004E32B6"/>
    <w:rsid w:val="004E70B4"/>
    <w:rsid w:val="004F0B93"/>
    <w:rsid w:val="004F2B59"/>
    <w:rsid w:val="004F71F4"/>
    <w:rsid w:val="004F7C2F"/>
    <w:rsid w:val="0050203E"/>
    <w:rsid w:val="00530DBD"/>
    <w:rsid w:val="00532303"/>
    <w:rsid w:val="005326A0"/>
    <w:rsid w:val="00542549"/>
    <w:rsid w:val="00546ACA"/>
    <w:rsid w:val="005537C4"/>
    <w:rsid w:val="00555291"/>
    <w:rsid w:val="00574561"/>
    <w:rsid w:val="00591CD8"/>
    <w:rsid w:val="005A5D15"/>
    <w:rsid w:val="005B1E53"/>
    <w:rsid w:val="005B2082"/>
    <w:rsid w:val="005B3819"/>
    <w:rsid w:val="005C118E"/>
    <w:rsid w:val="005C2E65"/>
    <w:rsid w:val="005C7128"/>
    <w:rsid w:val="006022A9"/>
    <w:rsid w:val="00614FB6"/>
    <w:rsid w:val="006260CD"/>
    <w:rsid w:val="006564B3"/>
    <w:rsid w:val="00656882"/>
    <w:rsid w:val="00657934"/>
    <w:rsid w:val="006758EA"/>
    <w:rsid w:val="00681D18"/>
    <w:rsid w:val="0069101C"/>
    <w:rsid w:val="006B2CC0"/>
    <w:rsid w:val="006C553D"/>
    <w:rsid w:val="006D2DE8"/>
    <w:rsid w:val="006D4DFF"/>
    <w:rsid w:val="006F161F"/>
    <w:rsid w:val="00700FBD"/>
    <w:rsid w:val="00702E6D"/>
    <w:rsid w:val="007049E5"/>
    <w:rsid w:val="00706111"/>
    <w:rsid w:val="007072F5"/>
    <w:rsid w:val="0073207E"/>
    <w:rsid w:val="00752DF8"/>
    <w:rsid w:val="00763502"/>
    <w:rsid w:val="007B01B7"/>
    <w:rsid w:val="007D4FBD"/>
    <w:rsid w:val="007E2C86"/>
    <w:rsid w:val="007E49DB"/>
    <w:rsid w:val="007F3697"/>
    <w:rsid w:val="00822E2D"/>
    <w:rsid w:val="008339AE"/>
    <w:rsid w:val="00843585"/>
    <w:rsid w:val="00843C39"/>
    <w:rsid w:val="00853CD7"/>
    <w:rsid w:val="00856BCA"/>
    <w:rsid w:val="00864929"/>
    <w:rsid w:val="00882109"/>
    <w:rsid w:val="008829E7"/>
    <w:rsid w:val="0088493E"/>
    <w:rsid w:val="0089545B"/>
    <w:rsid w:val="00895F0B"/>
    <w:rsid w:val="008975D3"/>
    <w:rsid w:val="008A0EC2"/>
    <w:rsid w:val="008D5BB0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13743"/>
    <w:rsid w:val="00A60788"/>
    <w:rsid w:val="00A61732"/>
    <w:rsid w:val="00A9253F"/>
    <w:rsid w:val="00AA7A83"/>
    <w:rsid w:val="00AE0659"/>
    <w:rsid w:val="00B14C5F"/>
    <w:rsid w:val="00B15668"/>
    <w:rsid w:val="00B20452"/>
    <w:rsid w:val="00B23ADC"/>
    <w:rsid w:val="00B25142"/>
    <w:rsid w:val="00B36BF3"/>
    <w:rsid w:val="00B411F9"/>
    <w:rsid w:val="00B42C5D"/>
    <w:rsid w:val="00B464D1"/>
    <w:rsid w:val="00B614B1"/>
    <w:rsid w:val="00B6724A"/>
    <w:rsid w:val="00B710A8"/>
    <w:rsid w:val="00B7369E"/>
    <w:rsid w:val="00B8055F"/>
    <w:rsid w:val="00B821A8"/>
    <w:rsid w:val="00B8367A"/>
    <w:rsid w:val="00B83E5E"/>
    <w:rsid w:val="00B86BFE"/>
    <w:rsid w:val="00BA2094"/>
    <w:rsid w:val="00BA2164"/>
    <w:rsid w:val="00BA3853"/>
    <w:rsid w:val="00BC023F"/>
    <w:rsid w:val="00BC3E83"/>
    <w:rsid w:val="00BC58BB"/>
    <w:rsid w:val="00BD7A96"/>
    <w:rsid w:val="00BE61D3"/>
    <w:rsid w:val="00BF074C"/>
    <w:rsid w:val="00C07DD0"/>
    <w:rsid w:val="00C36549"/>
    <w:rsid w:val="00C642CE"/>
    <w:rsid w:val="00C73802"/>
    <w:rsid w:val="00C73F18"/>
    <w:rsid w:val="00C922F3"/>
    <w:rsid w:val="00CB6E1F"/>
    <w:rsid w:val="00CD193F"/>
    <w:rsid w:val="00CD439A"/>
    <w:rsid w:val="00CF1B24"/>
    <w:rsid w:val="00D02776"/>
    <w:rsid w:val="00D07A16"/>
    <w:rsid w:val="00D11688"/>
    <w:rsid w:val="00D16446"/>
    <w:rsid w:val="00D31EE2"/>
    <w:rsid w:val="00D45228"/>
    <w:rsid w:val="00D65219"/>
    <w:rsid w:val="00D67175"/>
    <w:rsid w:val="00D7132B"/>
    <w:rsid w:val="00D7244F"/>
    <w:rsid w:val="00D81B67"/>
    <w:rsid w:val="00D90B31"/>
    <w:rsid w:val="00D97B41"/>
    <w:rsid w:val="00DA2234"/>
    <w:rsid w:val="00DD501B"/>
    <w:rsid w:val="00DD77AA"/>
    <w:rsid w:val="00DE6751"/>
    <w:rsid w:val="00E02365"/>
    <w:rsid w:val="00E03CAE"/>
    <w:rsid w:val="00E44AFE"/>
    <w:rsid w:val="00E551FC"/>
    <w:rsid w:val="00E6498B"/>
    <w:rsid w:val="00E7360A"/>
    <w:rsid w:val="00EA3AF4"/>
    <w:rsid w:val="00EA5043"/>
    <w:rsid w:val="00EB1074"/>
    <w:rsid w:val="00ED65B8"/>
    <w:rsid w:val="00EE0793"/>
    <w:rsid w:val="00F21BB3"/>
    <w:rsid w:val="00F32FD8"/>
    <w:rsid w:val="00F4144F"/>
    <w:rsid w:val="00F441A6"/>
    <w:rsid w:val="00F532C7"/>
    <w:rsid w:val="00F56F32"/>
    <w:rsid w:val="00F739EC"/>
    <w:rsid w:val="00F7496D"/>
    <w:rsid w:val="00F94C9A"/>
    <w:rsid w:val="00FC309B"/>
    <w:rsid w:val="00FC7660"/>
    <w:rsid w:val="00FD374A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20DF61"/>
  <w15:docId w15:val="{572BCDC6-5CC8-7544-873E-346C73B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  <w:style w:type="table" w:styleId="Tablaconcuadrcula">
    <w:name w:val="Table Grid"/>
    <w:basedOn w:val="Tablanormal"/>
    <w:rsid w:val="00C0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C07D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7DD0"/>
    <w:rPr>
      <w:lang w:val="es-ES"/>
    </w:rPr>
  </w:style>
  <w:style w:type="character" w:styleId="Refdenotaalpie">
    <w:name w:val="footnote reference"/>
    <w:basedOn w:val="Fuentedeprrafopredeter"/>
    <w:rsid w:val="00C07DD0"/>
    <w:rPr>
      <w:vertAlign w:val="superscript"/>
    </w:rPr>
  </w:style>
  <w:style w:type="paragraph" w:styleId="Textodeglobo">
    <w:name w:val="Balloon Text"/>
    <w:basedOn w:val="Normal"/>
    <w:link w:val="TextodegloboCar"/>
    <w:rsid w:val="00C0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7DD0"/>
    <w:rPr>
      <w:rFonts w:ascii="Tahoma" w:hAnsi="Tahoma" w:cs="Tahoma"/>
      <w:sz w:val="16"/>
      <w:szCs w:val="16"/>
      <w:lang w:val="es-ES"/>
    </w:rPr>
  </w:style>
  <w:style w:type="paragraph" w:styleId="Revisin">
    <w:name w:val="Revision"/>
    <w:hidden/>
    <w:uiPriority w:val="71"/>
    <w:semiHidden/>
    <w:rsid w:val="004E0FCF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E33F6B-C5BD-F342-BA01-50EBD85D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con logo VERTICAL - JCCM</Template>
  <TotalTime>10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1305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Julian Sanchez</cp:lastModifiedBy>
  <cp:revision>13</cp:revision>
  <cp:lastPrinted>2008-12-09T19:48:00Z</cp:lastPrinted>
  <dcterms:created xsi:type="dcterms:W3CDTF">2018-04-19T17:35:00Z</dcterms:created>
  <dcterms:modified xsi:type="dcterms:W3CDTF">2023-03-16T19:20:00Z</dcterms:modified>
</cp:coreProperties>
</file>